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65" w:rsidRPr="001D1EFB" w:rsidRDefault="003C5B65" w:rsidP="00B56B84">
      <w:pPr>
        <w:pStyle w:val="Title"/>
        <w:jc w:val="center"/>
        <w:rPr>
          <w:b/>
          <w:bCs/>
          <w:u w:val="single"/>
        </w:rPr>
      </w:pPr>
      <w:r w:rsidRPr="001D1EFB">
        <w:rPr>
          <w:b/>
          <w:bCs/>
          <w:u w:val="single"/>
        </w:rPr>
        <w:t>1401 Demo Routine</w:t>
      </w:r>
    </w:p>
    <w:p w:rsidR="003C5B65" w:rsidRDefault="003C5B65" w:rsidP="00B56B84">
      <w:pPr>
        <w:rPr>
          <w:sz w:val="28"/>
          <w:szCs w:val="28"/>
        </w:rPr>
      </w:pPr>
      <w:del w:id="0" w:author="Stanley Paddock" w:date="2012-01-16T16:13:00Z">
        <w:r w:rsidRPr="002B1C5F" w:rsidDel="00051751">
          <w:rPr>
            <w:b/>
            <w:bCs/>
            <w:sz w:val="32"/>
            <w:szCs w:val="32"/>
            <w:u w:val="single"/>
          </w:rPr>
          <w:delText xml:space="preserve">Large </w:delText>
        </w:r>
      </w:del>
      <w:ins w:id="1" w:author="Stanley Paddock" w:date="2012-01-16T16:13:00Z">
        <w:r>
          <w:rPr>
            <w:b/>
            <w:bCs/>
            <w:sz w:val="32"/>
            <w:szCs w:val="32"/>
            <w:u w:val="single"/>
          </w:rPr>
          <w:t>Big</w:t>
        </w:r>
        <w:r w:rsidRPr="002B1C5F">
          <w:rPr>
            <w:b/>
            <w:bCs/>
            <w:sz w:val="32"/>
            <w:szCs w:val="32"/>
            <w:u w:val="single"/>
          </w:rPr>
          <w:t xml:space="preserve"> </w:t>
        </w:r>
      </w:ins>
      <w:r w:rsidRPr="002B1C5F">
        <w:rPr>
          <w:b/>
          <w:bCs/>
          <w:sz w:val="32"/>
          <w:szCs w:val="32"/>
          <w:u w:val="single"/>
        </w:rPr>
        <w:t>Print</w:t>
      </w:r>
      <w:r>
        <w:rPr>
          <w:sz w:val="28"/>
          <w:szCs w:val="28"/>
        </w:rPr>
        <w:t xml:space="preserve"> – 1403 Printer prints Name</w:t>
      </w:r>
      <w:ins w:id="2" w:author="Stanley Paddock" w:date="2012-01-16T16:14:00Z">
        <w:r>
          <w:rPr>
            <w:sz w:val="28"/>
            <w:szCs w:val="28"/>
          </w:rPr>
          <w:t>(s)</w:t>
        </w:r>
      </w:ins>
      <w:r>
        <w:rPr>
          <w:sz w:val="28"/>
          <w:szCs w:val="28"/>
        </w:rPr>
        <w:t xml:space="preserve"> and date of demo attendance.</w:t>
      </w:r>
    </w:p>
    <w:p w:rsidR="003C5B65" w:rsidRDefault="003C5B65" w:rsidP="00B56B8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Step 1</w:t>
      </w:r>
    </w:p>
    <w:p w:rsidR="003C5B65" w:rsidRDefault="003C5B65" w:rsidP="00051751">
      <w:pPr>
        <w:numPr>
          <w:ins w:id="3" w:author="Stanley Paddock" w:date="2012-01-16T16:17:00Z"/>
        </w:numPr>
        <w:rPr>
          <w:ins w:id="4" w:author="Stanley Paddock" w:date="2012-01-16T16:18:00Z"/>
          <w:sz w:val="24"/>
          <w:szCs w:val="24"/>
        </w:rPr>
      </w:pPr>
      <w:ins w:id="5" w:author="Stanley Paddock" w:date="2012-01-16T16:15:00Z">
        <w:r>
          <w:rPr>
            <w:sz w:val="24"/>
            <w:szCs w:val="24"/>
          </w:rPr>
          <w:t xml:space="preserve">At the </w:t>
        </w:r>
      </w:ins>
      <w:ins w:id="6" w:author="Stanley Paddock" w:date="2012-01-16T16:16:00Z">
        <w:r>
          <w:rPr>
            <w:sz w:val="24"/>
            <w:szCs w:val="24"/>
          </w:rPr>
          <w:t>beginning</w:t>
        </w:r>
      </w:ins>
      <w:ins w:id="7" w:author="Stanley Paddock" w:date="2012-01-16T16:15:00Z">
        <w:r>
          <w:rPr>
            <w:sz w:val="24"/>
            <w:szCs w:val="24"/>
          </w:rPr>
          <w:t xml:space="preserve"> of the first run of the day, keypunch the date card. </w:t>
        </w:r>
      </w:ins>
    </w:p>
    <w:p w:rsidR="003C5B65" w:rsidRDefault="003C5B65" w:rsidP="00051751">
      <w:pPr>
        <w:numPr>
          <w:ins w:id="8" w:author="Stanley Paddock" w:date="2012-01-16T16:17:00Z"/>
        </w:numPr>
        <w:rPr>
          <w:ins w:id="9" w:author="Stanley Paddock" w:date="2012-01-16T16:17:00Z"/>
          <w:sz w:val="24"/>
          <w:szCs w:val="24"/>
        </w:rPr>
      </w:pPr>
      <w:ins w:id="10" w:author="Stanley Paddock" w:date="2012-01-16T16:17:00Z">
        <w:r>
          <w:rPr>
            <w:sz w:val="24"/>
            <w:szCs w:val="24"/>
          </w:rPr>
          <w:t xml:space="preserve">Starting with column 1, punch date starting in column 1 in the following format:  </w:t>
        </w:r>
      </w:ins>
    </w:p>
    <w:p w:rsidR="003C5B65" w:rsidRDefault="003C5B65" w:rsidP="00051751">
      <w:pPr>
        <w:numPr>
          <w:ins w:id="11" w:author="Stanley Paddock" w:date="2012-01-16T16:17:00Z"/>
        </w:numPr>
        <w:rPr>
          <w:ins w:id="12" w:author="Stanley Paddock" w:date="2012-01-16T16:17:00Z"/>
          <w:sz w:val="24"/>
          <w:szCs w:val="24"/>
        </w:rPr>
      </w:pPr>
      <w:ins w:id="13" w:author="Stanley Paddock" w:date="2012-01-16T16:17:00Z">
        <w:r w:rsidRPr="00B56B84">
          <w:rPr>
            <w:sz w:val="24"/>
            <w:szCs w:val="24"/>
          </w:rPr>
          <w:t xml:space="preserve">Month (sp) </w:t>
        </w:r>
        <w:r>
          <w:rPr>
            <w:sz w:val="24"/>
            <w:szCs w:val="24"/>
          </w:rPr>
          <w:t>dd, (sp) yyyy</w:t>
        </w:r>
      </w:ins>
    </w:p>
    <w:p w:rsidR="003C5B65" w:rsidRDefault="003C5B65" w:rsidP="00051751">
      <w:pPr>
        <w:numPr>
          <w:ins w:id="14" w:author="Stanley Paddock" w:date="2012-01-16T16:17:00Z"/>
        </w:numPr>
        <w:rPr>
          <w:ins w:id="15" w:author="Stanley Paddock" w:date="2012-01-16T16:17:00Z"/>
          <w:sz w:val="24"/>
          <w:szCs w:val="24"/>
        </w:rPr>
      </w:pPr>
      <w:ins w:id="16" w:author="Stanley Paddock" w:date="2012-01-16T16:17:00Z">
        <w:r>
          <w:rPr>
            <w:sz w:val="24"/>
            <w:szCs w:val="24"/>
          </w:rPr>
          <w:tab/>
          <w:t xml:space="preserve">ie:  </w:t>
        </w:r>
        <w:smartTag w:uri="urn:schemas-microsoft-com:office:smarttags" w:element="date">
          <w:smartTagPr>
            <w:attr w:name="Month" w:val="2"/>
            <w:attr w:name="Day" w:val="4"/>
            <w:attr w:name="Year" w:val="2012"/>
          </w:smartTagPr>
          <w:r>
            <w:rPr>
              <w:sz w:val="24"/>
              <w:szCs w:val="24"/>
            </w:rPr>
            <w:t>February 4, 2012</w:t>
          </w:r>
        </w:smartTag>
      </w:ins>
    </w:p>
    <w:p w:rsidR="003C5B65" w:rsidRDefault="003C5B65" w:rsidP="00B56B84">
      <w:pPr>
        <w:rPr>
          <w:ins w:id="17" w:author="Stanley Paddock" w:date="2012-01-16T16:15:00Z"/>
          <w:sz w:val="24"/>
          <w:szCs w:val="24"/>
        </w:rPr>
      </w:pPr>
    </w:p>
    <w:p w:rsidR="003C5B65" w:rsidRDefault="003C5B65" w:rsidP="00B56B84">
      <w:pPr>
        <w:numPr>
          <w:ins w:id="18" w:author="Stanley Paddock" w:date="2012-01-16T16:16:00Z"/>
        </w:numPr>
        <w:rPr>
          <w:sz w:val="24"/>
          <w:szCs w:val="24"/>
        </w:rPr>
      </w:pPr>
      <w:r>
        <w:rPr>
          <w:sz w:val="24"/>
          <w:szCs w:val="24"/>
        </w:rPr>
        <w:t>Take attendee</w:t>
      </w:r>
      <w:ins w:id="19" w:author="Stanley Paddock" w:date="2012-01-16T16:16:00Z">
        <w:r>
          <w:rPr>
            <w:sz w:val="24"/>
            <w:szCs w:val="24"/>
          </w:rPr>
          <w:t>(</w:t>
        </w:r>
      </w:ins>
      <w:del w:id="20" w:author="Stanley Paddock" w:date="2012-01-16T16:16:00Z">
        <w:r w:rsidDel="00051751">
          <w:rPr>
            <w:sz w:val="24"/>
            <w:szCs w:val="24"/>
          </w:rPr>
          <w:delText>/</w:delText>
        </w:r>
      </w:del>
      <w:r>
        <w:rPr>
          <w:sz w:val="24"/>
          <w:szCs w:val="24"/>
        </w:rPr>
        <w:t>s</w:t>
      </w:r>
      <w:ins w:id="21" w:author="Stanley Paddock" w:date="2012-01-16T16:16:00Z">
        <w:r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to 026 Printing Keypunch, and show attendee</w:t>
      </w:r>
      <w:ins w:id="22" w:author="Stanley Paddock" w:date="2012-01-16T16:14:00Z">
        <w:r>
          <w:rPr>
            <w:sz w:val="24"/>
            <w:szCs w:val="24"/>
          </w:rPr>
          <w:t>(</w:t>
        </w:r>
      </w:ins>
      <w:del w:id="23" w:author="Stanley Paddock" w:date="2012-01-16T16:14:00Z">
        <w:r w:rsidDel="00051751">
          <w:rPr>
            <w:sz w:val="24"/>
            <w:szCs w:val="24"/>
          </w:rPr>
          <w:delText>/</w:delText>
        </w:r>
      </w:del>
      <w:r>
        <w:rPr>
          <w:sz w:val="24"/>
          <w:szCs w:val="24"/>
        </w:rPr>
        <w:t>s</w:t>
      </w:r>
      <w:del w:id="24" w:author="Stanley Paddock" w:date="2012-01-16T16:16:00Z">
        <w:r w:rsidDel="00051751">
          <w:rPr>
            <w:sz w:val="24"/>
            <w:szCs w:val="24"/>
          </w:rPr>
          <w:delText xml:space="preserve"> </w:delText>
        </w:r>
      </w:del>
      <w:ins w:id="25" w:author="Stanley Paddock" w:date="2012-01-16T16:14:00Z">
        <w:r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how to make </w:t>
      </w:r>
      <w:del w:id="26" w:author="Stanley Paddock" w:date="2012-01-16T16:15:00Z">
        <w:r w:rsidDel="00051751">
          <w:rPr>
            <w:sz w:val="24"/>
            <w:szCs w:val="24"/>
          </w:rPr>
          <w:delText xml:space="preserve">date card and </w:delText>
        </w:r>
      </w:del>
      <w:r>
        <w:rPr>
          <w:sz w:val="24"/>
          <w:szCs w:val="24"/>
        </w:rPr>
        <w:t xml:space="preserve">name card. </w:t>
      </w:r>
      <w:del w:id="27" w:author="Stanley Paddock" w:date="2012-01-16T16:16:00Z">
        <w:r w:rsidDel="00051751">
          <w:rPr>
            <w:sz w:val="24"/>
            <w:szCs w:val="24"/>
          </w:rPr>
          <w:delText>(One date card for individual or group)</w:delText>
        </w:r>
      </w:del>
    </w:p>
    <w:p w:rsidR="003C5B65" w:rsidDel="00051751" w:rsidRDefault="003C5B65" w:rsidP="00B56B84">
      <w:pPr>
        <w:rPr>
          <w:del w:id="28" w:author="Stanley Paddock" w:date="2012-01-16T16:17:00Z"/>
          <w:sz w:val="24"/>
          <w:szCs w:val="24"/>
        </w:rPr>
      </w:pPr>
      <w:del w:id="29" w:author="Stanley Paddock" w:date="2012-01-16T16:17:00Z">
        <w:r w:rsidDel="00051751">
          <w:rPr>
            <w:b/>
            <w:bCs/>
            <w:sz w:val="24"/>
            <w:szCs w:val="24"/>
            <w:u w:val="single"/>
          </w:rPr>
          <w:delText>Date Card</w:delText>
        </w:r>
        <w:r w:rsidDel="00051751">
          <w:rPr>
            <w:sz w:val="24"/>
            <w:szCs w:val="24"/>
          </w:rPr>
          <w:delText xml:space="preserve"> – Starting with column 1, punch date starting in column 1 in the following format:  </w:delText>
        </w:r>
      </w:del>
    </w:p>
    <w:p w:rsidR="003C5B65" w:rsidDel="00051751" w:rsidRDefault="003C5B65" w:rsidP="00B56B84">
      <w:pPr>
        <w:rPr>
          <w:del w:id="30" w:author="Stanley Paddock" w:date="2012-01-16T16:17:00Z"/>
          <w:sz w:val="24"/>
          <w:szCs w:val="24"/>
        </w:rPr>
      </w:pPr>
      <w:del w:id="31" w:author="Stanley Paddock" w:date="2012-01-16T16:17:00Z">
        <w:r w:rsidRPr="00B56B84" w:rsidDel="00051751">
          <w:rPr>
            <w:sz w:val="24"/>
            <w:szCs w:val="24"/>
          </w:rPr>
          <w:delText xml:space="preserve">Month (sp) </w:delText>
        </w:r>
        <w:r w:rsidDel="00051751">
          <w:rPr>
            <w:sz w:val="24"/>
            <w:szCs w:val="24"/>
          </w:rPr>
          <w:delText>dd, (sp) yyyy</w:delText>
        </w:r>
      </w:del>
    </w:p>
    <w:p w:rsidR="003C5B65" w:rsidDel="00051751" w:rsidRDefault="003C5B65" w:rsidP="00B56B84">
      <w:pPr>
        <w:rPr>
          <w:del w:id="32" w:author="Stanley Paddock" w:date="2012-01-16T16:17:00Z"/>
          <w:sz w:val="24"/>
          <w:szCs w:val="24"/>
        </w:rPr>
      </w:pPr>
      <w:del w:id="33" w:author="Stanley Paddock" w:date="2012-01-16T16:17:00Z">
        <w:r w:rsidDel="00051751">
          <w:rPr>
            <w:sz w:val="24"/>
            <w:szCs w:val="24"/>
          </w:rPr>
          <w:tab/>
          <w:delText>ie:  February 4, 2012</w:delText>
        </w:r>
      </w:del>
    </w:p>
    <w:p w:rsidR="003C5B65" w:rsidRDefault="003C5B65" w:rsidP="00B56B8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Name Card </w:t>
      </w:r>
      <w:r>
        <w:rPr>
          <w:sz w:val="24"/>
          <w:szCs w:val="24"/>
        </w:rPr>
        <w:t>– Starting with column 1, punch name starting in column 1 in the following format:</w:t>
      </w:r>
    </w:p>
    <w:p w:rsidR="003C5B65" w:rsidRPr="00B119F5" w:rsidRDefault="003C5B65" w:rsidP="00B56B84">
      <w:pPr>
        <w:rPr>
          <w:sz w:val="24"/>
          <w:szCs w:val="24"/>
          <w:u w:val="single"/>
        </w:rPr>
      </w:pPr>
      <w:r>
        <w:rPr>
          <w:sz w:val="24"/>
          <w:szCs w:val="24"/>
        </w:rPr>
        <w:t>First (sp) Last</w:t>
      </w:r>
    </w:p>
    <w:p w:rsidR="003C5B65" w:rsidRDefault="003C5B65" w:rsidP="00B56B84">
      <w:pPr>
        <w:rPr>
          <w:sz w:val="24"/>
          <w:szCs w:val="24"/>
        </w:rPr>
      </w:pPr>
      <w:r>
        <w:rPr>
          <w:sz w:val="24"/>
          <w:szCs w:val="24"/>
        </w:rPr>
        <w:tab/>
        <w:t>ie: Joe Smith  (Hyphenated or last names with special characters are acceptable</w:t>
      </w:r>
    </w:p>
    <w:p w:rsidR="003C5B65" w:rsidRDefault="003C5B65" w:rsidP="00B56B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Ie: Beverly D’Angelo,  Charlene Hunter-Smith</w:t>
      </w:r>
    </w:p>
    <w:p w:rsidR="003C5B65" w:rsidRDefault="003C5B65" w:rsidP="005019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Step 2</w:t>
      </w:r>
    </w:p>
    <w:p w:rsidR="003C5B65" w:rsidRPr="0050197E" w:rsidRDefault="003C5B65" w:rsidP="0050197E">
      <w:pPr>
        <w:pStyle w:val="ListParagraph"/>
        <w:numPr>
          <w:ilvl w:val="0"/>
          <w:numId w:val="2"/>
          <w:numberingChange w:id="34" w:author="Stanley Paddock" w:date="2012-01-16T16:13:00Z" w:original="%1:1:0:."/>
        </w:numPr>
        <w:rPr>
          <w:sz w:val="28"/>
          <w:szCs w:val="28"/>
        </w:rPr>
      </w:pPr>
      <w:ins w:id="35" w:author="Stanley Paddock" w:date="2012-01-16T16:19:00Z">
        <w:r>
          <w:rPr>
            <w:sz w:val="24"/>
            <w:szCs w:val="24"/>
          </w:rPr>
          <w:t xml:space="preserve">Take the necessary steps to </w:t>
        </w:r>
      </w:ins>
      <w:r>
        <w:rPr>
          <w:sz w:val="24"/>
          <w:szCs w:val="24"/>
        </w:rPr>
        <w:t xml:space="preserve">Power on </w:t>
      </w:r>
      <w:ins w:id="36" w:author="Stanley Paddock" w:date="2012-01-16T16:19:00Z">
        <w:r>
          <w:rPr>
            <w:sz w:val="24"/>
            <w:szCs w:val="24"/>
          </w:rPr>
          <w:t xml:space="preserve">the </w:t>
        </w:r>
      </w:ins>
      <w:r>
        <w:rPr>
          <w:sz w:val="24"/>
          <w:szCs w:val="24"/>
        </w:rPr>
        <w:t xml:space="preserve">1401 </w:t>
      </w:r>
      <w:del w:id="37" w:author="Stanley Paddock" w:date="2012-01-16T16:20:00Z">
        <w:r w:rsidDel="00051751">
          <w:rPr>
            <w:sz w:val="24"/>
            <w:szCs w:val="24"/>
          </w:rPr>
          <w:delText xml:space="preserve">at </w:delText>
        </w:r>
      </w:del>
      <w:r>
        <w:rPr>
          <w:sz w:val="24"/>
          <w:szCs w:val="24"/>
        </w:rPr>
        <w:t>Mainframe</w:t>
      </w:r>
      <w:ins w:id="38" w:author="Stanley Paddock" w:date="2012-01-16T16:20:00Z">
        <w:r>
          <w:rPr>
            <w:sz w:val="24"/>
            <w:szCs w:val="24"/>
          </w:rPr>
          <w:t xml:space="preserve"> to be used</w:t>
        </w:r>
      </w:ins>
    </w:p>
    <w:p w:rsidR="003C5B65" w:rsidRPr="0050197E" w:rsidRDefault="003C5B65" w:rsidP="0050197E">
      <w:pPr>
        <w:pStyle w:val="ListParagraph"/>
        <w:numPr>
          <w:ilvl w:val="0"/>
          <w:numId w:val="2"/>
          <w:numberingChange w:id="39" w:author="Stanley Paddock" w:date="2012-01-16T16:13:00Z" w:original="%1:1:0:."/>
        </w:numPr>
        <w:rPr>
          <w:sz w:val="28"/>
          <w:szCs w:val="28"/>
        </w:rPr>
      </w:pPr>
      <w:r>
        <w:rPr>
          <w:sz w:val="24"/>
          <w:szCs w:val="24"/>
        </w:rPr>
        <w:t>Check paper in 1403 – make sure form perforation is even with top of upper hinges.</w:t>
      </w:r>
    </w:p>
    <w:p w:rsidR="003C5B65" w:rsidRPr="0050197E" w:rsidRDefault="003C5B65" w:rsidP="0050197E">
      <w:pPr>
        <w:pStyle w:val="ListParagraph"/>
        <w:numPr>
          <w:ilvl w:val="0"/>
          <w:numId w:val="2"/>
          <w:numberingChange w:id="40" w:author="Stanley Paddock" w:date="2012-01-16T16:13:00Z" w:original="%1:1:0:."/>
        </w:numPr>
        <w:rPr>
          <w:sz w:val="28"/>
          <w:szCs w:val="28"/>
        </w:rPr>
      </w:pPr>
      <w:r>
        <w:rPr>
          <w:sz w:val="24"/>
          <w:szCs w:val="24"/>
        </w:rPr>
        <w:t>Close print cartridge arm.</w:t>
      </w:r>
    </w:p>
    <w:p w:rsidR="003C5B65" w:rsidRPr="00CE0FF1" w:rsidRDefault="003C5B65" w:rsidP="00CE0FF1">
      <w:pPr>
        <w:pStyle w:val="ListParagraph"/>
        <w:numPr>
          <w:ilvl w:val="0"/>
          <w:numId w:val="2"/>
          <w:numberingChange w:id="41" w:author="Stanley Paddock" w:date="2012-01-16T16:13:00Z" w:original="%1:4:0:."/>
        </w:numPr>
        <w:rPr>
          <w:sz w:val="24"/>
          <w:szCs w:val="24"/>
        </w:rPr>
      </w:pPr>
      <w:r w:rsidRPr="00CE0FF1">
        <w:rPr>
          <w:sz w:val="24"/>
          <w:szCs w:val="24"/>
        </w:rPr>
        <w:t>Check run out at 1402 reader – press NPRO white toggle, and make sure all cards clear of the reader hopper.</w:t>
      </w:r>
    </w:p>
    <w:p w:rsidR="003C5B65" w:rsidRDefault="003C5B65" w:rsidP="00B56B84">
      <w:pPr>
        <w:rPr>
          <w:b/>
          <w:bCs/>
          <w:sz w:val="28"/>
          <w:szCs w:val="28"/>
          <w:u w:val="single"/>
        </w:rPr>
      </w:pPr>
      <w:ins w:id="42" w:author="Stanley Paddock" w:date="2012-01-16T16:24:00Z">
        <w:r>
          <w:rPr>
            <w:b/>
            <w:bCs/>
            <w:sz w:val="28"/>
            <w:szCs w:val="28"/>
            <w:u w:val="single"/>
          </w:rPr>
          <w:br w:type="page"/>
        </w:r>
      </w:ins>
      <w:r>
        <w:rPr>
          <w:b/>
          <w:bCs/>
          <w:sz w:val="28"/>
          <w:szCs w:val="28"/>
          <w:u w:val="single"/>
        </w:rPr>
        <w:t>Step 3</w:t>
      </w:r>
    </w:p>
    <w:p w:rsidR="003C5B65" w:rsidDel="00051751" w:rsidRDefault="003C5B65" w:rsidP="00B56B84">
      <w:pPr>
        <w:rPr>
          <w:del w:id="43" w:author="Stanley Paddock" w:date="2012-01-16T16:21:00Z"/>
          <w:sz w:val="24"/>
          <w:szCs w:val="24"/>
        </w:rPr>
      </w:pPr>
      <w:del w:id="44" w:author="Stanley Paddock" w:date="2012-01-16T16:21:00Z">
        <w:r w:rsidDel="00051751">
          <w:rPr>
            <w:sz w:val="24"/>
            <w:szCs w:val="24"/>
          </w:rPr>
          <w:delText>Take attendee/s to 1402, and show how to load large print program deck into reader hopper with cards in following order:</w:delText>
        </w:r>
      </w:del>
    </w:p>
    <w:p w:rsidR="003C5B65" w:rsidRDefault="003C5B65" w:rsidP="00B119F5">
      <w:pPr>
        <w:pStyle w:val="ListParagraph"/>
        <w:numPr>
          <w:ilvl w:val="0"/>
          <w:numId w:val="1"/>
          <w:numberingChange w:id="45" w:author="Stanley Paddock" w:date="2012-01-16T16:13:00Z" w:original="%1:1:0:."/>
        </w:numPr>
        <w:rPr>
          <w:sz w:val="24"/>
          <w:szCs w:val="24"/>
        </w:rPr>
      </w:pPr>
      <w:r>
        <w:rPr>
          <w:sz w:val="24"/>
          <w:szCs w:val="24"/>
        </w:rPr>
        <w:t>Get deck “Big Print”.</w:t>
      </w:r>
    </w:p>
    <w:p w:rsidR="003C5B65" w:rsidRDefault="003C5B65" w:rsidP="00B119F5">
      <w:pPr>
        <w:pStyle w:val="ListParagraph"/>
        <w:numPr>
          <w:ilvl w:val="0"/>
          <w:numId w:val="1"/>
          <w:numberingChange w:id="46" w:author="Stanley Paddock" w:date="2012-01-16T16:13:00Z" w:original="%1:1:0:."/>
        </w:numPr>
        <w:rPr>
          <w:ins w:id="47" w:author="Stanley Paddock" w:date="2012-01-16T16:22:00Z"/>
          <w:sz w:val="24"/>
          <w:szCs w:val="24"/>
        </w:rPr>
      </w:pPr>
      <w:r>
        <w:rPr>
          <w:sz w:val="24"/>
          <w:szCs w:val="24"/>
        </w:rPr>
        <w:t xml:space="preserve">After last card in </w:t>
      </w:r>
      <w:ins w:id="48" w:author="Stanley Paddock" w:date="2012-01-16T16:21:00Z">
        <w:r>
          <w:rPr>
            <w:sz w:val="24"/>
            <w:szCs w:val="24"/>
          </w:rPr>
          <w:t xml:space="preserve">the program </w:t>
        </w:r>
      </w:ins>
      <w:r>
        <w:rPr>
          <w:sz w:val="24"/>
          <w:szCs w:val="24"/>
        </w:rPr>
        <w:t>deck (labeled “</w:t>
      </w:r>
      <w:del w:id="49" w:author="Stanley Paddock" w:date="2012-01-16T16:21:00Z">
        <w:r w:rsidDel="00051751">
          <w:rPr>
            <w:sz w:val="24"/>
            <w:szCs w:val="24"/>
          </w:rPr>
          <w:delText>EOF</w:delText>
        </w:r>
      </w:del>
      <w:ins w:id="50" w:author="Stanley Paddock" w:date="2012-01-16T16:21:00Z">
        <w:r>
          <w:rPr>
            <w:sz w:val="24"/>
            <w:szCs w:val="24"/>
          </w:rPr>
          <w:t>LC</w:t>
        </w:r>
      </w:ins>
      <w:r>
        <w:rPr>
          <w:sz w:val="24"/>
          <w:szCs w:val="24"/>
        </w:rPr>
        <w:t>” on top of card</w:t>
      </w:r>
    </w:p>
    <w:p w:rsidR="003C5B65" w:rsidRDefault="003C5B65" w:rsidP="00051751">
      <w:pPr>
        <w:pStyle w:val="ListParagraph"/>
        <w:numPr>
          <w:ilvl w:val="1"/>
          <w:numId w:val="1"/>
          <w:ins w:id="51" w:author="Stanley Paddock" w:date="2012-01-16T16:22:00Z"/>
        </w:numPr>
        <w:rPr>
          <w:ins w:id="52" w:author="Stanley Paddock" w:date="2012-01-16T16:22:00Z"/>
          <w:sz w:val="24"/>
          <w:szCs w:val="24"/>
        </w:rPr>
      </w:pPr>
      <w:ins w:id="53" w:author="Stanley Paddock" w:date="2012-01-16T16:22:00Z">
        <w:r>
          <w:rPr>
            <w:sz w:val="24"/>
            <w:szCs w:val="24"/>
          </w:rPr>
          <w:t>Remove the old date card</w:t>
        </w:r>
      </w:ins>
    </w:p>
    <w:p w:rsidR="003C5B65" w:rsidRDefault="003C5B65" w:rsidP="00051751">
      <w:pPr>
        <w:pStyle w:val="ListParagraph"/>
        <w:numPr>
          <w:ilvl w:val="1"/>
          <w:numId w:val="1"/>
          <w:ins w:id="54" w:author="Stanley Paddock" w:date="2012-01-16T16:22:00Z"/>
        </w:numPr>
        <w:rPr>
          <w:sz w:val="24"/>
          <w:szCs w:val="24"/>
        </w:rPr>
      </w:pPr>
      <w:ins w:id="55" w:author="Stanley Paddock" w:date="2012-01-16T16:22:00Z">
        <w:r>
          <w:rPr>
            <w:sz w:val="24"/>
            <w:szCs w:val="24"/>
          </w:rPr>
          <w:t xml:space="preserve">Insert the </w:t>
        </w:r>
      </w:ins>
      <w:del w:id="56" w:author="Stanley Paddock" w:date="2012-01-16T16:23:00Z">
        <w:r w:rsidDel="00051751">
          <w:rPr>
            <w:sz w:val="24"/>
            <w:szCs w:val="24"/>
          </w:rPr>
          <w:delText xml:space="preserve"> (End of File), insert </w:delText>
        </w:r>
      </w:del>
      <w:ins w:id="57" w:author="Stanley Paddock" w:date="2012-01-16T16:23:00Z">
        <w:r>
          <w:rPr>
            <w:sz w:val="24"/>
            <w:szCs w:val="24"/>
          </w:rPr>
          <w:t xml:space="preserve">new </w:t>
        </w:r>
      </w:ins>
      <w:r>
        <w:rPr>
          <w:b/>
          <w:bCs/>
          <w:sz w:val="24"/>
          <w:szCs w:val="24"/>
          <w:u w:val="single"/>
        </w:rPr>
        <w:t>Date Card</w:t>
      </w:r>
      <w:r>
        <w:rPr>
          <w:sz w:val="24"/>
          <w:szCs w:val="24"/>
        </w:rPr>
        <w:t>.</w:t>
      </w:r>
    </w:p>
    <w:p w:rsidR="003C5B65" w:rsidRDefault="003C5B65" w:rsidP="00051751">
      <w:pPr>
        <w:pStyle w:val="ListParagraph"/>
        <w:numPr>
          <w:ilvl w:val="1"/>
          <w:numId w:val="1"/>
          <w:ins w:id="58" w:author="Stanley Paddock" w:date="2012-01-16T16:22:00Z"/>
        </w:numPr>
        <w:rPr>
          <w:sz w:val="24"/>
          <w:szCs w:val="24"/>
        </w:rPr>
      </w:pPr>
      <w:r>
        <w:rPr>
          <w:sz w:val="24"/>
          <w:szCs w:val="24"/>
        </w:rPr>
        <w:t xml:space="preserve">Next, insert </w:t>
      </w:r>
      <w:r>
        <w:rPr>
          <w:b/>
          <w:bCs/>
          <w:sz w:val="24"/>
          <w:szCs w:val="24"/>
          <w:u w:val="single"/>
        </w:rPr>
        <w:t>Name Card (s)</w:t>
      </w:r>
      <w:r>
        <w:rPr>
          <w:sz w:val="24"/>
          <w:szCs w:val="24"/>
        </w:rPr>
        <w:t>.</w:t>
      </w:r>
    </w:p>
    <w:p w:rsidR="003C5B65" w:rsidRDefault="003C5B65" w:rsidP="00051751">
      <w:pPr>
        <w:pStyle w:val="ListParagraph"/>
        <w:numPr>
          <w:ilvl w:val="1"/>
          <w:numId w:val="1"/>
          <w:ins w:id="59" w:author="Stanley Paddock" w:date="2012-01-16T16:22:00Z"/>
        </w:numPr>
        <w:rPr>
          <w:ins w:id="60" w:author="Stanley Paddock" w:date="2012-01-16T16:23:00Z"/>
          <w:sz w:val="24"/>
          <w:szCs w:val="24"/>
        </w:rPr>
      </w:pPr>
      <w:ins w:id="61" w:author="Stanley Paddock" w:date="2012-01-16T16:23:00Z">
        <w:r>
          <w:rPr>
            <w:sz w:val="24"/>
            <w:szCs w:val="24"/>
          </w:rPr>
          <w:t>Insert the (EOF) card</w:t>
        </w:r>
      </w:ins>
    </w:p>
    <w:p w:rsidR="003C5B65" w:rsidRDefault="003C5B65" w:rsidP="00051751">
      <w:pPr>
        <w:pStyle w:val="ListParagraph"/>
        <w:numPr>
          <w:ilvl w:val="1"/>
          <w:numId w:val="1"/>
          <w:ins w:id="62" w:author="Stanley Paddock" w:date="2012-01-16T16:22:00Z"/>
        </w:numPr>
        <w:rPr>
          <w:ins w:id="63" w:author="Stanley Paddock" w:date="2012-01-16T16:23:00Z"/>
          <w:sz w:val="24"/>
          <w:szCs w:val="24"/>
        </w:rPr>
      </w:pPr>
      <w:ins w:id="64" w:author="Stanley Paddock" w:date="2012-01-16T16:23:00Z">
        <w:r>
          <w:rPr>
            <w:sz w:val="24"/>
            <w:szCs w:val="24"/>
          </w:rPr>
          <w:t>Insert at least two blank cards</w:t>
        </w:r>
      </w:ins>
    </w:p>
    <w:p w:rsidR="003C5B65" w:rsidRDefault="003C5B65" w:rsidP="00B119F5">
      <w:pPr>
        <w:pStyle w:val="ListParagraph"/>
        <w:numPr>
          <w:ilvl w:val="0"/>
          <w:numId w:val="1"/>
          <w:numberingChange w:id="65" w:author="Stanley Paddock" w:date="2012-01-16T16:13:00Z" w:original="%1:4:0:."/>
        </w:numPr>
        <w:rPr>
          <w:sz w:val="24"/>
          <w:szCs w:val="24"/>
        </w:rPr>
      </w:pPr>
      <w:r>
        <w:rPr>
          <w:sz w:val="24"/>
          <w:szCs w:val="24"/>
        </w:rPr>
        <w:t>Place all card</w:t>
      </w:r>
      <w:ins w:id="66" w:author="Stanley Paddock" w:date="2012-01-16T16:24:00Z">
        <w:r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into hopper of 1402 Reader</w:t>
      </w:r>
      <w:ins w:id="67" w:author="Stanley Paddock" w:date="2012-01-16T16:24:00Z">
        <w:r>
          <w:rPr>
            <w:sz w:val="24"/>
            <w:szCs w:val="24"/>
          </w:rPr>
          <w:t>, face down 9 edge first.</w:t>
        </w:r>
      </w:ins>
      <w:r>
        <w:rPr>
          <w:sz w:val="24"/>
          <w:szCs w:val="24"/>
        </w:rPr>
        <w:t>.</w:t>
      </w:r>
    </w:p>
    <w:p w:rsidR="003C5B65" w:rsidRDefault="003C5B65" w:rsidP="00B119F5">
      <w:pPr>
        <w:pStyle w:val="ListParagraph"/>
        <w:numPr>
          <w:ilvl w:val="0"/>
          <w:numId w:val="1"/>
          <w:numberingChange w:id="68" w:author="Stanley Paddock" w:date="2012-01-16T16:13:00Z" w:original="%1:4:0:."/>
        </w:numPr>
        <w:rPr>
          <w:ins w:id="69" w:author="Stanley Paddock" w:date="2012-01-16T16:25:00Z"/>
          <w:sz w:val="24"/>
          <w:szCs w:val="24"/>
        </w:rPr>
      </w:pPr>
      <w:ins w:id="70" w:author="Stanley Paddock" w:date="2012-01-16T16:25:00Z">
        <w:r>
          <w:rPr>
            <w:sz w:val="24"/>
            <w:szCs w:val="24"/>
          </w:rPr>
          <w:t>Make sure the MODE switch on the 1401 control panel is in the RUN mode</w:t>
        </w:r>
      </w:ins>
    </w:p>
    <w:p w:rsidR="003C5B65" w:rsidRDefault="003C5B65" w:rsidP="00B119F5">
      <w:pPr>
        <w:pStyle w:val="ListParagraph"/>
        <w:numPr>
          <w:ilvl w:val="0"/>
          <w:numId w:val="1"/>
          <w:ins w:id="71" w:author="Stanley Paddock" w:date="2012-01-16T16:25:00Z"/>
        </w:numPr>
        <w:rPr>
          <w:ins w:id="72" w:author="Stanley Paddock" w:date="2012-01-16T16:26:00Z"/>
          <w:sz w:val="24"/>
          <w:szCs w:val="24"/>
        </w:rPr>
      </w:pPr>
      <w:ins w:id="73" w:author="Stanley Paddock" w:date="2012-01-16T16:25:00Z">
        <w:r>
          <w:rPr>
            <w:sz w:val="24"/>
            <w:szCs w:val="24"/>
          </w:rPr>
          <w:t xml:space="preserve">Press the System Reset button on </w:t>
        </w:r>
      </w:ins>
      <w:ins w:id="74" w:author="Stanley Paddock" w:date="2012-01-16T16:26:00Z">
        <w:r>
          <w:rPr>
            <w:sz w:val="24"/>
            <w:szCs w:val="24"/>
          </w:rPr>
          <w:t>the 1401 control panel</w:t>
        </w:r>
      </w:ins>
    </w:p>
    <w:p w:rsidR="003C5B65" w:rsidRDefault="003C5B65" w:rsidP="00B119F5">
      <w:pPr>
        <w:pStyle w:val="ListParagraph"/>
        <w:numPr>
          <w:ilvl w:val="0"/>
          <w:numId w:val="1"/>
          <w:ins w:id="75" w:author="Stanley Paddock" w:date="2012-01-16T16:25:00Z"/>
        </w:numPr>
        <w:rPr>
          <w:ins w:id="76" w:author="Stanley Paddock" w:date="2012-01-16T16:26:00Z"/>
          <w:sz w:val="24"/>
          <w:szCs w:val="24"/>
        </w:rPr>
      </w:pPr>
      <w:r>
        <w:rPr>
          <w:sz w:val="24"/>
          <w:szCs w:val="24"/>
        </w:rPr>
        <w:t>Press “</w:t>
      </w:r>
      <w:del w:id="77" w:author="Stanley Paddock" w:date="2012-01-16T16:26:00Z">
        <w:r w:rsidDel="00D20665">
          <w:rPr>
            <w:sz w:val="24"/>
            <w:szCs w:val="24"/>
          </w:rPr>
          <w:delText>Start</w:delText>
        </w:r>
      </w:del>
      <w:ins w:id="78" w:author="Stanley Paddock" w:date="2012-01-16T16:26:00Z">
        <w:r>
          <w:rPr>
            <w:sz w:val="24"/>
            <w:szCs w:val="24"/>
          </w:rPr>
          <w:t>Load” button on the 1402 card reader.</w:t>
        </w:r>
      </w:ins>
    </w:p>
    <w:p w:rsidR="003C5B65" w:rsidRPr="00B119F5" w:rsidRDefault="003C5B65" w:rsidP="00B119F5">
      <w:pPr>
        <w:pStyle w:val="ListParagraph"/>
        <w:numPr>
          <w:ilvl w:val="0"/>
          <w:numId w:val="1"/>
          <w:ins w:id="79" w:author="Stanley Paddock" w:date="2012-01-16T16:25:00Z"/>
        </w:numPr>
        <w:rPr>
          <w:sz w:val="24"/>
          <w:szCs w:val="24"/>
        </w:rPr>
      </w:pPr>
      <w:del w:id="80" w:author="Stanley Paddock" w:date="2012-01-16T16:26:00Z">
        <w:r w:rsidDel="00D20665">
          <w:rPr>
            <w:sz w:val="24"/>
            <w:szCs w:val="24"/>
          </w:rPr>
          <w:delText>” green button.</w:delText>
        </w:r>
      </w:del>
      <w:bookmarkStart w:id="81" w:name="_GoBack"/>
      <w:bookmarkEnd w:id="81"/>
    </w:p>
    <w:sectPr w:rsidR="003C5B65" w:rsidRPr="00B119F5" w:rsidSect="008F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6E0"/>
    <w:multiLevelType w:val="hybridMultilevel"/>
    <w:tmpl w:val="4D5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6B44"/>
    <w:multiLevelType w:val="hybridMultilevel"/>
    <w:tmpl w:val="F7BC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84"/>
    <w:rsid w:val="00051751"/>
    <w:rsid w:val="001D1EFB"/>
    <w:rsid w:val="002377BA"/>
    <w:rsid w:val="002B1C5F"/>
    <w:rsid w:val="003C5B65"/>
    <w:rsid w:val="00406E8D"/>
    <w:rsid w:val="0050197E"/>
    <w:rsid w:val="008F3374"/>
    <w:rsid w:val="00B119F5"/>
    <w:rsid w:val="00B56B84"/>
    <w:rsid w:val="00C8022A"/>
    <w:rsid w:val="00C870E0"/>
    <w:rsid w:val="00CC10F0"/>
    <w:rsid w:val="00CE0FF1"/>
    <w:rsid w:val="00D20665"/>
    <w:rsid w:val="00E5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56B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56B8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B1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2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1401 Demo Routine</dc:title>
  <dc:subject/>
  <dc:creator>Bart ideapad</dc:creator>
  <cp:keywords/>
  <dc:description/>
  <cp:lastModifiedBy>Stanley Paddock</cp:lastModifiedBy>
  <cp:revision>2</cp:revision>
  <dcterms:created xsi:type="dcterms:W3CDTF">2012-01-17T00:28:00Z</dcterms:created>
  <dcterms:modified xsi:type="dcterms:W3CDTF">2012-01-17T00:28:00Z</dcterms:modified>
</cp:coreProperties>
</file>